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E88B" w14:textId="77777777" w:rsidR="00CC2BBF" w:rsidRDefault="00581C15" w:rsidP="00670310">
      <w:pPr>
        <w:jc w:val="center"/>
      </w:pPr>
      <w:r>
        <w:t xml:space="preserve">WINNEFOX TECHNOLOGY </w:t>
      </w:r>
      <w:r w:rsidR="0028603E">
        <w:t xml:space="preserve">EXECUTIVE COUNCIL </w:t>
      </w:r>
      <w:r w:rsidR="00E07CA6">
        <w:t>BY-LAWS</w:t>
      </w:r>
    </w:p>
    <w:p w14:paraId="2EC6FB22" w14:textId="4B6DCD90" w:rsidR="00670310" w:rsidRDefault="00670310" w:rsidP="00670310">
      <w:pPr>
        <w:jc w:val="center"/>
      </w:pPr>
      <w:r>
        <w:t>Approved March 19, 2008; Revised March 31, 20</w:t>
      </w:r>
      <w:r w:rsidR="00927A0A">
        <w:t>10</w:t>
      </w:r>
      <w:ins w:id="0" w:author="Karla Smith" w:date="2023-06-09T13:23:00Z">
        <w:r w:rsidR="00F557F6">
          <w:t>, Revised June 9, 2023</w:t>
        </w:r>
      </w:ins>
    </w:p>
    <w:p w14:paraId="229D0AA4" w14:textId="77777777" w:rsidR="00670310" w:rsidRPr="00670310" w:rsidRDefault="00670310" w:rsidP="00670310">
      <w:pPr>
        <w:jc w:val="center"/>
      </w:pPr>
    </w:p>
    <w:p w14:paraId="7DADED65" w14:textId="77777777" w:rsidR="00E07CA6" w:rsidRDefault="00E07CA6">
      <w:pPr>
        <w:suppressAutoHyphens/>
        <w:rPr>
          <w:u w:val="single"/>
        </w:rPr>
      </w:pPr>
    </w:p>
    <w:p w14:paraId="14794843" w14:textId="77777777" w:rsidR="00B129D8" w:rsidRDefault="00B129D8">
      <w:pPr>
        <w:suppressAutoHyphens/>
      </w:pPr>
      <w:r>
        <w:rPr>
          <w:u w:val="single"/>
        </w:rPr>
        <w:t>ARTICLE I: NAME</w:t>
      </w:r>
    </w:p>
    <w:p w14:paraId="0BD5DC87" w14:textId="77777777" w:rsidR="00B129D8" w:rsidRDefault="00B129D8">
      <w:pPr>
        <w:suppressAutoHyphens/>
      </w:pPr>
    </w:p>
    <w:p w14:paraId="2679E4A3" w14:textId="77777777" w:rsidR="00B129D8" w:rsidRDefault="00B129D8">
      <w:pPr>
        <w:numPr>
          <w:ilvl w:val="0"/>
          <w:numId w:val="2"/>
        </w:numPr>
        <w:suppressAutoHyphens/>
      </w:pPr>
      <w:r>
        <w:t xml:space="preserve">The name of this body shall be the </w:t>
      </w:r>
      <w:r w:rsidR="0028603E">
        <w:t>Winnefox Technology Executive Council</w:t>
      </w:r>
      <w:r>
        <w:t xml:space="preserve"> (hereinafter referred to as </w:t>
      </w:r>
      <w:r w:rsidR="0028603E">
        <w:t>WTEC</w:t>
      </w:r>
      <w:r>
        <w:t xml:space="preserve">).  </w:t>
      </w:r>
    </w:p>
    <w:p w14:paraId="2D450088" w14:textId="77777777" w:rsidR="00B129D8" w:rsidRDefault="00B129D8">
      <w:pPr>
        <w:suppressAutoHyphens/>
      </w:pPr>
    </w:p>
    <w:p w14:paraId="4B32278A" w14:textId="77777777" w:rsidR="00B129D8" w:rsidRDefault="00B129D8">
      <w:pPr>
        <w:suppressAutoHyphens/>
      </w:pPr>
      <w:r>
        <w:rPr>
          <w:u w:val="single"/>
        </w:rPr>
        <w:t>ARTICLE II: PURPOSE</w:t>
      </w:r>
    </w:p>
    <w:p w14:paraId="5E23B392" w14:textId="77777777" w:rsidR="00B129D8" w:rsidRDefault="00B129D8">
      <w:pPr>
        <w:suppressAutoHyphens/>
      </w:pPr>
    </w:p>
    <w:p w14:paraId="1AACCB19" w14:textId="77777777" w:rsidR="006606B8" w:rsidRDefault="006606B8">
      <w:pPr>
        <w:numPr>
          <w:ilvl w:val="0"/>
          <w:numId w:val="3"/>
        </w:numPr>
        <w:spacing w:after="120"/>
      </w:pPr>
      <w:r>
        <w:t xml:space="preserve">The purpose of </w:t>
      </w:r>
      <w:r w:rsidR="0028603E">
        <w:t>WTEC</w:t>
      </w:r>
      <w:r>
        <w:t xml:space="preserve"> is to </w:t>
      </w:r>
      <w:r>
        <w:rPr>
          <w:iCs/>
        </w:rPr>
        <w:t>provide guidance and to make recommendations to Winnefox for the development of Winnefox Automated Library Services (hereinafter referred to as WALS) and other Winnefox technology services.</w:t>
      </w:r>
    </w:p>
    <w:p w14:paraId="71F83680" w14:textId="77777777" w:rsidR="00B129D8" w:rsidRDefault="00B129D8">
      <w:pPr>
        <w:suppressAutoHyphens/>
      </w:pPr>
    </w:p>
    <w:p w14:paraId="5A4FC416" w14:textId="77777777" w:rsidR="00B129D8" w:rsidRDefault="00B129D8">
      <w:pPr>
        <w:suppressAutoHyphens/>
      </w:pPr>
      <w:r>
        <w:rPr>
          <w:u w:val="single"/>
        </w:rPr>
        <w:t>ARTICLE I</w:t>
      </w:r>
      <w:r w:rsidR="006606B8">
        <w:rPr>
          <w:u w:val="single"/>
        </w:rPr>
        <w:t>II</w:t>
      </w:r>
      <w:r>
        <w:rPr>
          <w:u w:val="single"/>
        </w:rPr>
        <w:t>: COMPOSITION</w:t>
      </w:r>
    </w:p>
    <w:p w14:paraId="412255EF" w14:textId="77777777" w:rsidR="00B129D8" w:rsidRDefault="00B129D8">
      <w:pPr>
        <w:suppressAutoHyphens/>
        <w:rPr>
          <w:strike/>
        </w:rPr>
      </w:pPr>
    </w:p>
    <w:p w14:paraId="5D4798C6" w14:textId="77777777" w:rsidR="00B129D8" w:rsidRDefault="00B129D8">
      <w:pPr>
        <w:numPr>
          <w:ilvl w:val="0"/>
          <w:numId w:val="22"/>
        </w:numPr>
        <w:suppressAutoHyphens/>
      </w:pPr>
      <w:r>
        <w:t xml:space="preserve">The </w:t>
      </w:r>
      <w:r w:rsidR="00CC3CF1">
        <w:t>Director</w:t>
      </w:r>
      <w:r>
        <w:t xml:space="preserve"> (or </w:t>
      </w:r>
      <w:proofErr w:type="gramStart"/>
      <w:r>
        <w:t>designee</w:t>
      </w:r>
      <w:proofErr w:type="gramEnd"/>
      <w:r>
        <w:t xml:space="preserve">) of the Berlin, Fond du Lac, Menasha, Neenah, </w:t>
      </w:r>
      <w:proofErr w:type="gramStart"/>
      <w:r>
        <w:t>Oshkosh</w:t>
      </w:r>
      <w:proofErr w:type="gramEnd"/>
      <w:r>
        <w:t xml:space="preserve"> and Ripon public libraries </w:t>
      </w:r>
      <w:r w:rsidR="00BB4CC9">
        <w:t>shall be ex-</w:t>
      </w:r>
      <w:r>
        <w:t xml:space="preserve">officio members of the </w:t>
      </w:r>
      <w:r w:rsidR="0028603E">
        <w:t>WTEC</w:t>
      </w:r>
      <w:r>
        <w:t>.</w:t>
      </w:r>
    </w:p>
    <w:p w14:paraId="1EBCD3CD" w14:textId="77777777" w:rsidR="00B129D8" w:rsidRDefault="00B129D8">
      <w:pPr>
        <w:suppressAutoHyphens/>
      </w:pPr>
    </w:p>
    <w:p w14:paraId="4D161A37" w14:textId="77777777" w:rsidR="00AA7CDE" w:rsidRDefault="00AA7CDE" w:rsidP="00AA7CDE">
      <w:pPr>
        <w:numPr>
          <w:ilvl w:val="0"/>
          <w:numId w:val="22"/>
        </w:numPr>
        <w:suppressAutoHyphens/>
      </w:pPr>
      <w:r>
        <w:t xml:space="preserve">The Director of Winnefox (or designee) shall be an ex-officio member of </w:t>
      </w:r>
      <w:r w:rsidR="0028603E">
        <w:t>WTEC</w:t>
      </w:r>
      <w:r>
        <w:t>.</w:t>
      </w:r>
    </w:p>
    <w:p w14:paraId="63F89967" w14:textId="77777777" w:rsidR="00AA7CDE" w:rsidRDefault="00AA7CDE" w:rsidP="00AA7CDE">
      <w:pPr>
        <w:pStyle w:val="ListParagraph"/>
      </w:pPr>
    </w:p>
    <w:p w14:paraId="5321F40F" w14:textId="77777777" w:rsidR="00AA7CDE" w:rsidRDefault="00AA7CDE" w:rsidP="00AA7CDE">
      <w:pPr>
        <w:numPr>
          <w:ilvl w:val="0"/>
          <w:numId w:val="22"/>
        </w:numPr>
        <w:suppressAutoHyphens/>
      </w:pPr>
      <w:r>
        <w:t xml:space="preserve">Other </w:t>
      </w:r>
      <w:r w:rsidR="006606B8">
        <w:t xml:space="preserve">Winnefox </w:t>
      </w:r>
      <w:r>
        <w:t xml:space="preserve">member libraries shall elect three (3) members at large to </w:t>
      </w:r>
      <w:r w:rsidR="0028603E">
        <w:t>WTEC</w:t>
      </w:r>
      <w:r>
        <w:t>.</w:t>
      </w:r>
    </w:p>
    <w:p w14:paraId="589CD603" w14:textId="77777777" w:rsidR="00AA7CDE" w:rsidRDefault="00AA7CDE" w:rsidP="00AA7CDE">
      <w:pPr>
        <w:pStyle w:val="ListParagraph"/>
      </w:pPr>
    </w:p>
    <w:p w14:paraId="13CB26E1" w14:textId="261636DA" w:rsidR="00CC3CF1" w:rsidRDefault="00C9720C" w:rsidP="00CC3CF1">
      <w:pPr>
        <w:numPr>
          <w:ilvl w:val="0"/>
          <w:numId w:val="22"/>
        </w:numPr>
        <w:spacing w:after="120"/>
        <w:rPr>
          <w:u w:val="single"/>
        </w:rPr>
      </w:pPr>
      <w:r>
        <w:t>Additional Winnefox staff may</w:t>
      </w:r>
      <w:r w:rsidR="00CC3CF1">
        <w:t xml:space="preserve"> be </w:t>
      </w:r>
      <w:r>
        <w:t xml:space="preserve">appointed as </w:t>
      </w:r>
      <w:r w:rsidR="00CC3CF1" w:rsidRPr="00BB4CC9">
        <w:t>non-voting</w:t>
      </w:r>
      <w:r w:rsidR="00CC3CF1">
        <w:t xml:space="preserve"> members of </w:t>
      </w:r>
      <w:r w:rsidR="0028603E">
        <w:t>WTEC</w:t>
      </w:r>
      <w:r>
        <w:t xml:space="preserve"> as needed</w:t>
      </w:r>
      <w:r w:rsidR="00CC3CF1">
        <w:t>.</w:t>
      </w:r>
    </w:p>
    <w:p w14:paraId="417C20F5" w14:textId="77777777" w:rsidR="00B129D8" w:rsidRDefault="00B129D8">
      <w:pPr>
        <w:suppressAutoHyphens/>
      </w:pPr>
    </w:p>
    <w:p w14:paraId="52093E08" w14:textId="77777777" w:rsidR="00B129D8" w:rsidRDefault="00B129D8">
      <w:pPr>
        <w:suppressAutoHyphens/>
      </w:pPr>
      <w:r>
        <w:rPr>
          <w:u w:val="single"/>
        </w:rPr>
        <w:t xml:space="preserve">ARTICLE </w:t>
      </w:r>
      <w:r w:rsidR="00FD1D85">
        <w:rPr>
          <w:u w:val="single"/>
        </w:rPr>
        <w:t>I</w:t>
      </w:r>
      <w:r>
        <w:rPr>
          <w:u w:val="single"/>
        </w:rPr>
        <w:t xml:space="preserve">V: </w:t>
      </w:r>
      <w:r w:rsidR="006606B8">
        <w:rPr>
          <w:u w:val="single"/>
        </w:rPr>
        <w:t>DUTIES</w:t>
      </w:r>
    </w:p>
    <w:p w14:paraId="479D8961" w14:textId="77777777" w:rsidR="00B129D8" w:rsidRDefault="00B129D8">
      <w:pPr>
        <w:suppressAutoHyphens/>
      </w:pPr>
    </w:p>
    <w:p w14:paraId="01AC2B3A" w14:textId="196D43CC" w:rsidR="00B129D8" w:rsidRDefault="005E7507">
      <w:pPr>
        <w:numPr>
          <w:ilvl w:val="0"/>
          <w:numId w:val="5"/>
        </w:numPr>
        <w:suppressAutoHyphens/>
      </w:pPr>
      <w:r>
        <w:t>WTEC will w</w:t>
      </w:r>
      <w:r w:rsidR="00B129D8">
        <w:t xml:space="preserve">ork with WALS staff to adopt such policies and procedures </w:t>
      </w:r>
      <w:r w:rsidR="008931BC">
        <w:t>a</w:t>
      </w:r>
      <w:r w:rsidR="00B129D8">
        <w:t xml:space="preserve">s are necessary to coordinate and facilitate use of the </w:t>
      </w:r>
      <w:r w:rsidR="00AA7CDE">
        <w:t>automated resources system</w:t>
      </w:r>
      <w:r w:rsidR="00B129D8">
        <w:t>.</w:t>
      </w:r>
    </w:p>
    <w:p w14:paraId="45031381" w14:textId="77777777" w:rsidR="00B129D8" w:rsidRDefault="00B129D8">
      <w:pPr>
        <w:suppressAutoHyphens/>
      </w:pPr>
    </w:p>
    <w:p w14:paraId="221027FD" w14:textId="77777777" w:rsidR="00B129D8" w:rsidRDefault="005E7507">
      <w:pPr>
        <w:numPr>
          <w:ilvl w:val="0"/>
          <w:numId w:val="5"/>
        </w:numPr>
        <w:suppressAutoHyphens/>
      </w:pPr>
      <w:r>
        <w:t>WTEC will r</w:t>
      </w:r>
      <w:r w:rsidR="006606B8">
        <w:t xml:space="preserve">ecommend </w:t>
      </w:r>
      <w:r w:rsidR="00B129D8">
        <w:t xml:space="preserve">an annual </w:t>
      </w:r>
      <w:r w:rsidR="006606B8">
        <w:t xml:space="preserve">WALS </w:t>
      </w:r>
      <w:r w:rsidR="00B129D8">
        <w:t>operating budget for approval by the Winnefox Board of Trustees and monitor budget reports.</w:t>
      </w:r>
    </w:p>
    <w:p w14:paraId="60DAE382" w14:textId="77777777" w:rsidR="00D70EE7" w:rsidRDefault="00D70EE7" w:rsidP="00D70EE7">
      <w:pPr>
        <w:pStyle w:val="ListParagraph"/>
      </w:pPr>
    </w:p>
    <w:p w14:paraId="4856E0D2" w14:textId="77777777" w:rsidR="00D70EE7" w:rsidRDefault="005E7507" w:rsidP="00D70EE7">
      <w:pPr>
        <w:numPr>
          <w:ilvl w:val="0"/>
          <w:numId w:val="5"/>
        </w:numPr>
        <w:suppressAutoHyphens/>
      </w:pPr>
      <w:r>
        <w:t>WTEC will a</w:t>
      </w:r>
      <w:r w:rsidR="00D70EE7">
        <w:t>ddress concerns raised by member libraries regarding the operations of WALS or other Winnefox technology services.</w:t>
      </w:r>
    </w:p>
    <w:p w14:paraId="47FBB606" w14:textId="77777777" w:rsidR="002B015D" w:rsidRDefault="00E77D5C" w:rsidP="008931BC">
      <w:pPr>
        <w:pStyle w:val="ListParagraph"/>
        <w:numPr>
          <w:ilvl w:val="0"/>
          <w:numId w:val="5"/>
        </w:numPr>
      </w:pPr>
      <w:r>
        <w:br w:type="page"/>
      </w:r>
      <w:r w:rsidR="005E7507">
        <w:lastRenderedPageBreak/>
        <w:t>WTEC will p</w:t>
      </w:r>
      <w:r w:rsidR="002B015D">
        <w:t>rovide oversight</w:t>
      </w:r>
      <w:r w:rsidR="00242969">
        <w:t xml:space="preserve"> and </w:t>
      </w:r>
      <w:r w:rsidR="002B015D">
        <w:t>guidance on projects related to WALS and oth</w:t>
      </w:r>
      <w:r w:rsidR="005E7507">
        <w:t xml:space="preserve">er Winnefox technology services.  This will include evaluating </w:t>
      </w:r>
      <w:r w:rsidR="00242969">
        <w:t>ideas for new projects, monitor</w:t>
      </w:r>
      <w:r w:rsidR="005E7507">
        <w:t>ing</w:t>
      </w:r>
      <w:r w:rsidR="00242969">
        <w:t xml:space="preserve"> the status </w:t>
      </w:r>
      <w:r w:rsidR="005E7507">
        <w:t>of continuing projects, and making</w:t>
      </w:r>
      <w:r w:rsidR="00242969">
        <w:t xml:space="preserve"> recommendations on priorities among technology projects.</w:t>
      </w:r>
    </w:p>
    <w:p w14:paraId="1E82E6F0" w14:textId="77777777" w:rsidR="00F26211" w:rsidRDefault="00F26211" w:rsidP="00F26211">
      <w:pPr>
        <w:pStyle w:val="ListParagraph"/>
      </w:pPr>
    </w:p>
    <w:p w14:paraId="1EE2481A" w14:textId="77777777" w:rsidR="00B129D8" w:rsidRPr="00F557F6" w:rsidRDefault="00B129D8" w:rsidP="00F26211">
      <w:pPr>
        <w:numPr>
          <w:ilvl w:val="1"/>
          <w:numId w:val="5"/>
        </w:numPr>
        <w:suppressAutoHyphens/>
      </w:pPr>
      <w:r w:rsidRPr="00F557F6">
        <w:t xml:space="preserve">Continuing projects include the development and maintenance of a telecommunications network; computer servers and associated equipment; network user accounts; email; a shared bibliographic database; integrated library system software for servers, </w:t>
      </w:r>
      <w:proofErr w:type="gramStart"/>
      <w:r w:rsidRPr="00F557F6">
        <w:t>clients</w:t>
      </w:r>
      <w:proofErr w:type="gramEnd"/>
      <w:r w:rsidRPr="00F557F6">
        <w:t xml:space="preserve"> and public access; procedures for cataloging, acquisitions, circulation/inventory control; and reporting of statistical data.</w:t>
      </w:r>
    </w:p>
    <w:p w14:paraId="69F4C8C9" w14:textId="77777777" w:rsidR="00F26211" w:rsidRPr="00F557F6" w:rsidRDefault="00F26211" w:rsidP="00F26211">
      <w:pPr>
        <w:suppressAutoHyphens/>
        <w:ind w:left="360"/>
      </w:pPr>
    </w:p>
    <w:p w14:paraId="6EC7C1D3" w14:textId="77777777" w:rsidR="00B129D8" w:rsidRPr="00F557F6" w:rsidRDefault="00B129D8" w:rsidP="00F26211">
      <w:pPr>
        <w:numPr>
          <w:ilvl w:val="1"/>
          <w:numId w:val="5"/>
        </w:numPr>
        <w:suppressAutoHyphens/>
      </w:pPr>
      <w:r w:rsidRPr="00F557F6">
        <w:t xml:space="preserve">Special projects are those activities that are not ongoing, that relate to the development and advancement of the </w:t>
      </w:r>
      <w:r w:rsidR="00AA7CDE" w:rsidRPr="00F557F6">
        <w:t>shared, automated resources system</w:t>
      </w:r>
      <w:r w:rsidRPr="00F557F6">
        <w:t>.</w:t>
      </w:r>
    </w:p>
    <w:p w14:paraId="0063B0B2" w14:textId="77777777" w:rsidR="00F26211" w:rsidRDefault="00F26211" w:rsidP="00F26211">
      <w:pPr>
        <w:pStyle w:val="ListParagraph"/>
      </w:pPr>
    </w:p>
    <w:p w14:paraId="0B7E45A7" w14:textId="77777777" w:rsidR="00242969" w:rsidRDefault="005E7507" w:rsidP="00242969">
      <w:pPr>
        <w:numPr>
          <w:ilvl w:val="0"/>
          <w:numId w:val="5"/>
        </w:numPr>
        <w:suppressAutoHyphens/>
      </w:pPr>
      <w:r>
        <w:t>WTEC will p</w:t>
      </w:r>
      <w:r w:rsidR="00242969">
        <w:t xml:space="preserve">articipate in long range planning activities pertaining to WALS and other Winnefox technology support services. </w:t>
      </w:r>
    </w:p>
    <w:p w14:paraId="0642D8DC" w14:textId="77777777" w:rsidR="00B129D8" w:rsidRDefault="00B129D8">
      <w:pPr>
        <w:suppressAutoHyphens/>
        <w:ind w:left="360"/>
      </w:pPr>
    </w:p>
    <w:p w14:paraId="4D8632D3" w14:textId="77777777" w:rsidR="00B129D8" w:rsidRDefault="00B129D8">
      <w:pPr>
        <w:suppressAutoHyphens/>
      </w:pPr>
      <w:r>
        <w:rPr>
          <w:u w:val="single"/>
        </w:rPr>
        <w:t xml:space="preserve">ARTICLE V: ELECTIONS, </w:t>
      </w:r>
      <w:proofErr w:type="gramStart"/>
      <w:r>
        <w:rPr>
          <w:u w:val="single"/>
        </w:rPr>
        <w:t>OFFICERS</w:t>
      </w:r>
      <w:proofErr w:type="gramEnd"/>
      <w:r>
        <w:rPr>
          <w:u w:val="single"/>
        </w:rPr>
        <w:t xml:space="preserve"> AND DUTIES</w:t>
      </w:r>
      <w:r>
        <w:t>.</w:t>
      </w:r>
    </w:p>
    <w:p w14:paraId="30589B1A" w14:textId="77777777" w:rsidR="00B129D8" w:rsidRDefault="00B129D8">
      <w:pPr>
        <w:suppressAutoHyphens/>
      </w:pPr>
    </w:p>
    <w:p w14:paraId="52430E35" w14:textId="77777777" w:rsidR="00B129D8" w:rsidRDefault="00B129D8">
      <w:pPr>
        <w:numPr>
          <w:ilvl w:val="0"/>
          <w:numId w:val="7"/>
        </w:numPr>
        <w:suppressAutoHyphens/>
      </w:pPr>
      <w:r>
        <w:t xml:space="preserve">Elections for at-large members of </w:t>
      </w:r>
      <w:r w:rsidR="0028603E">
        <w:t>WTEC</w:t>
      </w:r>
      <w:r>
        <w:t xml:space="preserve"> shall be held at </w:t>
      </w:r>
      <w:r w:rsidR="00A26D47">
        <w:t xml:space="preserve">the </w:t>
      </w:r>
      <w:r>
        <w:t xml:space="preserve">Winnefox annual meeting.  Nominations for at-large </w:t>
      </w:r>
      <w:r w:rsidR="0028603E">
        <w:t>WTEC</w:t>
      </w:r>
      <w:r>
        <w:t xml:space="preserve"> members may come from the floor and must be seconded by at least one other library. </w:t>
      </w:r>
      <w:r w:rsidR="008069A8">
        <w:t xml:space="preserve"> Ex officio members shall not participate in nominating or electing at-large members.</w:t>
      </w:r>
    </w:p>
    <w:p w14:paraId="7184F851" w14:textId="77777777" w:rsidR="00B129D8" w:rsidRDefault="00B129D8">
      <w:pPr>
        <w:suppressAutoHyphens/>
      </w:pPr>
    </w:p>
    <w:p w14:paraId="15373F4D" w14:textId="77777777" w:rsidR="00B129D8" w:rsidRDefault="00B129D8">
      <w:pPr>
        <w:numPr>
          <w:ilvl w:val="0"/>
          <w:numId w:val="7"/>
        </w:numPr>
        <w:suppressAutoHyphens/>
      </w:pPr>
      <w:r>
        <w:t xml:space="preserve">The new members of </w:t>
      </w:r>
      <w:r w:rsidR="0028603E">
        <w:t>WTEC</w:t>
      </w:r>
      <w:r>
        <w:t xml:space="preserve"> will take office at the first meeting following the Winnefox </w:t>
      </w:r>
      <w:r w:rsidR="00EB034C">
        <w:t>a</w:t>
      </w:r>
      <w:r>
        <w:t xml:space="preserve">nnual meeting. </w:t>
      </w:r>
    </w:p>
    <w:p w14:paraId="03843AD4" w14:textId="77777777" w:rsidR="00B129D8" w:rsidRDefault="00B129D8">
      <w:pPr>
        <w:suppressAutoHyphens/>
      </w:pPr>
    </w:p>
    <w:p w14:paraId="02D17FEE" w14:textId="77777777" w:rsidR="00B129D8" w:rsidRDefault="00B129D8">
      <w:pPr>
        <w:numPr>
          <w:ilvl w:val="0"/>
          <w:numId w:val="7"/>
        </w:numPr>
        <w:suppressAutoHyphens/>
      </w:pPr>
      <w:r>
        <w:t xml:space="preserve">The officers of </w:t>
      </w:r>
      <w:r w:rsidR="0028603E">
        <w:t>WTEC</w:t>
      </w:r>
      <w:r>
        <w:t xml:space="preserve"> shall be the Chair, </w:t>
      </w:r>
      <w:r w:rsidRPr="00F557F6">
        <w:t>and the Vice-Chair</w:t>
      </w:r>
      <w:r w:rsidR="00C23AC9" w:rsidRPr="00F557F6">
        <w:t xml:space="preserve">. </w:t>
      </w:r>
      <w:r w:rsidR="006632AC" w:rsidRPr="00F557F6">
        <w:t xml:space="preserve"> </w:t>
      </w:r>
      <w:r w:rsidR="00C23AC9" w:rsidRPr="00F557F6">
        <w:t>The Winnefox Director shall serve as Chair.  The Vice-Chair</w:t>
      </w:r>
      <w:r w:rsidRPr="00F557F6">
        <w:t xml:space="preserve"> shall be elected by the members of the committee at the first meeting following the Winnefox </w:t>
      </w:r>
      <w:r w:rsidR="00EB034C" w:rsidRPr="00F557F6">
        <w:t>a</w:t>
      </w:r>
      <w:r w:rsidRPr="00F557F6">
        <w:t>nnual meeting.</w:t>
      </w:r>
    </w:p>
    <w:p w14:paraId="3A2587AE" w14:textId="77777777" w:rsidR="00B129D8" w:rsidRDefault="00B129D8">
      <w:pPr>
        <w:suppressAutoHyphens/>
      </w:pPr>
    </w:p>
    <w:p w14:paraId="4CD2FD39" w14:textId="77777777" w:rsidR="00B129D8" w:rsidRDefault="00B129D8">
      <w:pPr>
        <w:numPr>
          <w:ilvl w:val="0"/>
          <w:numId w:val="7"/>
        </w:numPr>
        <w:suppressAutoHyphens/>
      </w:pPr>
      <w:r>
        <w:t xml:space="preserve">The Chair shall establish the agenda for and preside at all meetings of </w:t>
      </w:r>
      <w:r w:rsidR="0028603E">
        <w:t>WTEC</w:t>
      </w:r>
      <w:r>
        <w:t xml:space="preserve">; shall see that the by-laws are enforced; shall appoint all sub-committees with the approval of </w:t>
      </w:r>
      <w:r w:rsidR="0028603E">
        <w:t>WTEC</w:t>
      </w:r>
      <w:r>
        <w:t xml:space="preserve">, designating one member of each committee as Chair; shall authorize calls for special meetings; and shall generally perform the duties of a presiding officer.  In the absence of the Chair the Vice-Chair shall serve as Chair. </w:t>
      </w:r>
    </w:p>
    <w:p w14:paraId="55494A79" w14:textId="77777777" w:rsidR="00B129D8" w:rsidRDefault="00B129D8">
      <w:pPr>
        <w:suppressAutoHyphens/>
      </w:pPr>
    </w:p>
    <w:p w14:paraId="77BAEAD5" w14:textId="77777777" w:rsidR="00B129D8" w:rsidRDefault="00B129D8">
      <w:pPr>
        <w:numPr>
          <w:ilvl w:val="0"/>
          <w:numId w:val="7"/>
        </w:numPr>
        <w:suppressAutoHyphens/>
      </w:pPr>
      <w:r w:rsidRPr="00F557F6">
        <w:t>The Vice-Chair</w:t>
      </w:r>
      <w:r>
        <w:t xml:space="preserve"> shall perform </w:t>
      </w:r>
      <w:proofErr w:type="gramStart"/>
      <w:r>
        <w:t>all of</w:t>
      </w:r>
      <w:proofErr w:type="gramEnd"/>
      <w:r>
        <w:t xml:space="preserve"> the duties of the Chair in his/her absence.</w:t>
      </w:r>
    </w:p>
    <w:p w14:paraId="58CFD647" w14:textId="77777777" w:rsidR="00B129D8" w:rsidRDefault="00B129D8">
      <w:pPr>
        <w:suppressAutoHyphens/>
      </w:pPr>
    </w:p>
    <w:p w14:paraId="385C4706" w14:textId="77777777" w:rsidR="00B129D8" w:rsidRDefault="00B129D8">
      <w:pPr>
        <w:numPr>
          <w:ilvl w:val="0"/>
          <w:numId w:val="7"/>
        </w:numPr>
        <w:suppressAutoHyphens/>
      </w:pPr>
      <w:r>
        <w:t xml:space="preserve">A Winnefox employee shall serve as secretary at meetings, taking minutes and disseminating them to all WALS members upon approval </w:t>
      </w:r>
      <w:r w:rsidR="00FD1D85">
        <w:t xml:space="preserve">by </w:t>
      </w:r>
      <w:r w:rsidR="0028603E">
        <w:t>WTEC</w:t>
      </w:r>
      <w:r>
        <w:t>.</w:t>
      </w:r>
    </w:p>
    <w:p w14:paraId="471D73DE" w14:textId="77777777" w:rsidR="00B129D8" w:rsidRDefault="00EB034C">
      <w:pPr>
        <w:suppressAutoHyphens/>
      </w:pPr>
      <w:r>
        <w:br w:type="page"/>
      </w:r>
      <w:r w:rsidR="00B129D8">
        <w:rPr>
          <w:u w:val="single"/>
        </w:rPr>
        <w:lastRenderedPageBreak/>
        <w:t>ARTICLE VI: MEETINGS</w:t>
      </w:r>
    </w:p>
    <w:p w14:paraId="4FF2D873" w14:textId="77777777" w:rsidR="00B129D8" w:rsidRDefault="00B129D8">
      <w:pPr>
        <w:suppressAutoHyphens/>
      </w:pPr>
    </w:p>
    <w:p w14:paraId="32669496" w14:textId="77777777" w:rsidR="00C41054" w:rsidRPr="00C41054" w:rsidRDefault="008931BC" w:rsidP="008931BC">
      <w:pPr>
        <w:suppressAutoHyphens/>
      </w:pPr>
      <w:r>
        <w:rPr>
          <w:highlight w:val="yellow"/>
        </w:rPr>
        <w:t xml:space="preserve"> </w:t>
      </w:r>
      <w:r>
        <w:t xml:space="preserve"> </w:t>
      </w:r>
    </w:p>
    <w:p w14:paraId="245F0C0C" w14:textId="77777777" w:rsidR="00C53409" w:rsidRPr="00C53409" w:rsidRDefault="004E5E62" w:rsidP="008931BC">
      <w:pPr>
        <w:numPr>
          <w:ilvl w:val="0"/>
          <w:numId w:val="10"/>
        </w:numPr>
        <w:suppressAutoHyphens/>
      </w:pPr>
      <w:r w:rsidRPr="008931BC">
        <w:t xml:space="preserve">WTEC shall attempt to meet on a regular schedule.  </w:t>
      </w:r>
      <w:r w:rsidR="00C41054" w:rsidRPr="008931BC">
        <w:t>Whenever possible, t</w:t>
      </w:r>
      <w:r w:rsidRPr="008931BC">
        <w:t>he next meeting date</w:t>
      </w:r>
      <w:r w:rsidR="00C53409" w:rsidRPr="008931BC">
        <w:t xml:space="preserve"> will be </w:t>
      </w:r>
      <w:r w:rsidR="00C41054" w:rsidRPr="008931BC">
        <w:t xml:space="preserve">established at each meeting and </w:t>
      </w:r>
      <w:r w:rsidR="00C53409" w:rsidRPr="008931BC">
        <w:t>included in the minutes of that meeting.  Meetings of WTEC shall be open to representatives of all Winnefox member libraries.</w:t>
      </w:r>
    </w:p>
    <w:p w14:paraId="6D5DDBC2" w14:textId="77777777" w:rsidR="00B129D8" w:rsidRDefault="00C53409">
      <w:pPr>
        <w:suppressAutoHyphens/>
      </w:pPr>
      <w:r>
        <w:t xml:space="preserve"> </w:t>
      </w:r>
    </w:p>
    <w:p w14:paraId="44C4928B" w14:textId="77777777" w:rsidR="00B129D8" w:rsidRDefault="00B129D8">
      <w:pPr>
        <w:numPr>
          <w:ilvl w:val="0"/>
          <w:numId w:val="10"/>
        </w:numPr>
        <w:suppressAutoHyphens/>
      </w:pPr>
      <w:r>
        <w:t xml:space="preserve">A quorum of </w:t>
      </w:r>
      <w:r w:rsidR="0028603E">
        <w:t>WTEC</w:t>
      </w:r>
      <w:r>
        <w:t xml:space="preserve"> shall be required to conduct </w:t>
      </w:r>
      <w:r w:rsidR="00FD1D85">
        <w:t>committee</w:t>
      </w:r>
      <w:r>
        <w:t xml:space="preserve"> business.  A quorum shall be defined as a simple majority of the </w:t>
      </w:r>
      <w:r w:rsidR="00FD1D85">
        <w:t>c</w:t>
      </w:r>
      <w:r>
        <w:t xml:space="preserve">ommittee.  Decisions require a simple majority of the votes present. </w:t>
      </w:r>
      <w:r w:rsidR="005E7507">
        <w:t xml:space="preserve"> </w:t>
      </w:r>
      <w:r>
        <w:t xml:space="preserve">Members of </w:t>
      </w:r>
      <w:r w:rsidR="0028603E">
        <w:t>WTEC</w:t>
      </w:r>
      <w:r>
        <w:t xml:space="preserve"> may send a voting proxy to any meeting they will be unable to </w:t>
      </w:r>
      <w:proofErr w:type="gramStart"/>
      <w:r>
        <w:t>attend, or</w:t>
      </w:r>
      <w:proofErr w:type="gramEnd"/>
      <w:r>
        <w:t xml:space="preserve"> designate another member o</w:t>
      </w:r>
      <w:r w:rsidR="00A26D47">
        <w:t xml:space="preserve">f the </w:t>
      </w:r>
      <w:r w:rsidR="00FD1D85">
        <w:t>c</w:t>
      </w:r>
      <w:r w:rsidR="00A26D47">
        <w:t>ommittee as their proxy.</w:t>
      </w:r>
    </w:p>
    <w:p w14:paraId="4436BC15" w14:textId="77777777" w:rsidR="00B129D8" w:rsidRDefault="00B129D8">
      <w:pPr>
        <w:suppressAutoHyphens/>
      </w:pPr>
    </w:p>
    <w:p w14:paraId="0ACD74EF" w14:textId="77777777" w:rsidR="00C53409" w:rsidRDefault="00C53409" w:rsidP="00C53409">
      <w:pPr>
        <w:pStyle w:val="ListParagraph"/>
        <w:rPr>
          <w:highlight w:val="yellow"/>
        </w:rPr>
      </w:pPr>
    </w:p>
    <w:p w14:paraId="070BAF6D" w14:textId="77777777" w:rsidR="00C53409" w:rsidRPr="008931BC" w:rsidRDefault="00C53409" w:rsidP="008931BC">
      <w:pPr>
        <w:numPr>
          <w:ilvl w:val="0"/>
          <w:numId w:val="10"/>
        </w:numPr>
        <w:suppressAutoHyphens/>
      </w:pPr>
      <w:r w:rsidRPr="008931BC">
        <w:t xml:space="preserve">Meeting agendas shall be sent to </w:t>
      </w:r>
      <w:proofErr w:type="gramStart"/>
      <w:r w:rsidRPr="008931BC">
        <w:t>all of</w:t>
      </w:r>
      <w:proofErr w:type="gramEnd"/>
      <w:r w:rsidRPr="008931BC">
        <w:t xml:space="preserve"> the directors of the Winnefox libraries</w:t>
      </w:r>
      <w:r w:rsidR="008931BC" w:rsidRPr="008931BC">
        <w:t xml:space="preserve">.  The preliminary agenda shall be sent out seven days before the meeting, and the final agenda </w:t>
      </w:r>
      <w:r w:rsidRPr="008931BC">
        <w:t xml:space="preserve">at least two days before the meeting.  Any WTEC member or Winnefox member may request that an item be placed on the agenda.  The request must be made before the </w:t>
      </w:r>
      <w:r w:rsidR="008931BC" w:rsidRPr="008931BC">
        <w:t xml:space="preserve">final </w:t>
      </w:r>
      <w:r w:rsidRPr="008931BC">
        <w:t>meeting agenda has been sent out.</w:t>
      </w:r>
    </w:p>
    <w:p w14:paraId="66558E5A" w14:textId="77777777" w:rsidR="00C53409" w:rsidRDefault="00C53409">
      <w:pPr>
        <w:suppressAutoHyphens/>
      </w:pPr>
    </w:p>
    <w:p w14:paraId="7B42F241" w14:textId="77777777" w:rsidR="00B129D8" w:rsidRDefault="00B129D8">
      <w:pPr>
        <w:numPr>
          <w:ilvl w:val="0"/>
          <w:numId w:val="10"/>
        </w:numPr>
        <w:suppressAutoHyphens/>
      </w:pPr>
      <w:r>
        <w:t xml:space="preserve">The order of business at all regular meetings of </w:t>
      </w:r>
      <w:r w:rsidR="0028603E">
        <w:t>WTEC</w:t>
      </w:r>
      <w:r>
        <w:t xml:space="preserve"> shall be determined by the Chair and shall include the following:  </w:t>
      </w:r>
    </w:p>
    <w:p w14:paraId="52549F93" w14:textId="77777777" w:rsidR="00B129D8" w:rsidRDefault="00B129D8" w:rsidP="008069A8">
      <w:pPr>
        <w:numPr>
          <w:ilvl w:val="0"/>
          <w:numId w:val="26"/>
        </w:numPr>
        <w:suppressAutoHyphens/>
      </w:pPr>
      <w:r>
        <w:t xml:space="preserve">Call to </w:t>
      </w:r>
      <w:proofErr w:type="gramStart"/>
      <w:r>
        <w:t>order;</w:t>
      </w:r>
      <w:proofErr w:type="gramEnd"/>
      <w:r>
        <w:t xml:space="preserve"> </w:t>
      </w:r>
    </w:p>
    <w:p w14:paraId="137A9CE7" w14:textId="77777777" w:rsidR="00B129D8" w:rsidRDefault="008931BC" w:rsidP="008069A8">
      <w:pPr>
        <w:numPr>
          <w:ilvl w:val="0"/>
          <w:numId w:val="26"/>
        </w:numPr>
        <w:suppressAutoHyphens/>
      </w:pPr>
      <w:r>
        <w:t xml:space="preserve">Establishment of </w:t>
      </w:r>
      <w:proofErr w:type="gramStart"/>
      <w:r>
        <w:t>q</w:t>
      </w:r>
      <w:r w:rsidR="00B129D8">
        <w:t>uorum;</w:t>
      </w:r>
      <w:proofErr w:type="gramEnd"/>
      <w:r w:rsidR="00B129D8">
        <w:t xml:space="preserve"> </w:t>
      </w:r>
    </w:p>
    <w:p w14:paraId="61E1FCDE" w14:textId="77777777" w:rsidR="00B129D8" w:rsidRDefault="00B129D8" w:rsidP="008069A8">
      <w:pPr>
        <w:numPr>
          <w:ilvl w:val="0"/>
          <w:numId w:val="26"/>
        </w:numPr>
        <w:suppressAutoHyphens/>
      </w:pPr>
      <w:proofErr w:type="gramStart"/>
      <w:r>
        <w:t>Minutes;</w:t>
      </w:r>
      <w:proofErr w:type="gramEnd"/>
      <w:r>
        <w:t xml:space="preserve"> </w:t>
      </w:r>
    </w:p>
    <w:p w14:paraId="35AEBE45" w14:textId="77777777" w:rsidR="00B129D8" w:rsidRPr="00F557F6" w:rsidRDefault="008931BC" w:rsidP="008069A8">
      <w:pPr>
        <w:numPr>
          <w:ilvl w:val="0"/>
          <w:numId w:val="26"/>
        </w:numPr>
        <w:suppressAutoHyphens/>
      </w:pPr>
      <w:r w:rsidRPr="00F557F6">
        <w:t>WALS financial r</w:t>
      </w:r>
      <w:r w:rsidR="00B129D8" w:rsidRPr="00F557F6">
        <w:t xml:space="preserve">eport </w:t>
      </w:r>
      <w:r w:rsidRPr="00F557F6">
        <w:t>(at least annually</w:t>
      </w:r>
      <w:proofErr w:type="gramStart"/>
      <w:r w:rsidRPr="00F557F6">
        <w:t>);</w:t>
      </w:r>
      <w:proofErr w:type="gramEnd"/>
      <w:r w:rsidR="00B129D8" w:rsidRPr="00F557F6">
        <w:t xml:space="preserve"> </w:t>
      </w:r>
    </w:p>
    <w:p w14:paraId="0BC62CF2" w14:textId="77777777" w:rsidR="00B129D8" w:rsidRDefault="00B129D8" w:rsidP="008069A8">
      <w:pPr>
        <w:numPr>
          <w:ilvl w:val="0"/>
          <w:numId w:val="26"/>
        </w:numPr>
        <w:suppressAutoHyphens/>
      </w:pPr>
      <w:r>
        <w:t>Report on WALS operations and projects</w:t>
      </w:r>
    </w:p>
    <w:p w14:paraId="4CB6E527" w14:textId="77777777" w:rsidR="00B129D8" w:rsidRDefault="00B129D8" w:rsidP="008069A8">
      <w:pPr>
        <w:numPr>
          <w:ilvl w:val="0"/>
          <w:numId w:val="26"/>
        </w:numPr>
        <w:suppressAutoHyphens/>
      </w:pPr>
      <w:r>
        <w:t xml:space="preserve">Report on </w:t>
      </w:r>
      <w:r w:rsidR="00A51F49">
        <w:t xml:space="preserve">other </w:t>
      </w:r>
      <w:r>
        <w:t xml:space="preserve">Winnefox library </w:t>
      </w:r>
      <w:r w:rsidR="00A51F49">
        <w:t>technology</w:t>
      </w:r>
      <w:r>
        <w:t xml:space="preserve"> services and </w:t>
      </w:r>
      <w:proofErr w:type="gramStart"/>
      <w:r>
        <w:t>projects;</w:t>
      </w:r>
      <w:proofErr w:type="gramEnd"/>
    </w:p>
    <w:p w14:paraId="1F81ED93" w14:textId="77777777" w:rsidR="00B129D8" w:rsidRPr="00F557F6" w:rsidRDefault="00B129D8" w:rsidP="008069A8">
      <w:pPr>
        <w:numPr>
          <w:ilvl w:val="0"/>
          <w:numId w:val="26"/>
        </w:numPr>
        <w:suppressAutoHyphens/>
      </w:pPr>
      <w:r w:rsidRPr="00F557F6">
        <w:t xml:space="preserve">Committee </w:t>
      </w:r>
      <w:r w:rsidR="008931BC" w:rsidRPr="00F557F6">
        <w:t>r</w:t>
      </w:r>
      <w:r w:rsidRPr="00F557F6">
        <w:t xml:space="preserve">eports, </w:t>
      </w:r>
    </w:p>
    <w:p w14:paraId="5683E32A" w14:textId="77777777" w:rsidR="00B129D8" w:rsidRPr="008931BC" w:rsidRDefault="00B129D8" w:rsidP="008069A8">
      <w:pPr>
        <w:numPr>
          <w:ilvl w:val="0"/>
          <w:numId w:val="26"/>
        </w:numPr>
        <w:suppressAutoHyphens/>
      </w:pPr>
      <w:proofErr w:type="gramStart"/>
      <w:r w:rsidRPr="008931BC">
        <w:t>Communications;</w:t>
      </w:r>
      <w:proofErr w:type="gramEnd"/>
      <w:r w:rsidRPr="008931BC">
        <w:t xml:space="preserve"> </w:t>
      </w:r>
    </w:p>
    <w:p w14:paraId="1CAE9608" w14:textId="77777777" w:rsidR="004E5E62" w:rsidRPr="008931BC" w:rsidRDefault="004E5E62" w:rsidP="008931BC">
      <w:pPr>
        <w:numPr>
          <w:ilvl w:val="0"/>
          <w:numId w:val="26"/>
        </w:numPr>
        <w:suppressAutoHyphens/>
      </w:pPr>
      <w:r w:rsidRPr="008931BC">
        <w:t xml:space="preserve">Establish the next meeting date, time, and </w:t>
      </w:r>
      <w:proofErr w:type="gramStart"/>
      <w:r w:rsidRPr="008931BC">
        <w:t>place</w:t>
      </w:r>
      <w:proofErr w:type="gramEnd"/>
    </w:p>
    <w:p w14:paraId="70BE673A" w14:textId="77777777" w:rsidR="00B129D8" w:rsidRPr="008931BC" w:rsidRDefault="008931BC" w:rsidP="008069A8">
      <w:pPr>
        <w:numPr>
          <w:ilvl w:val="0"/>
          <w:numId w:val="26"/>
        </w:numPr>
        <w:suppressAutoHyphens/>
      </w:pPr>
      <w:r>
        <w:t>All other b</w:t>
      </w:r>
      <w:r w:rsidR="00B129D8" w:rsidRPr="008931BC">
        <w:t>usiness.</w:t>
      </w:r>
    </w:p>
    <w:p w14:paraId="538B105C" w14:textId="77777777" w:rsidR="00B129D8" w:rsidRDefault="00B129D8">
      <w:pPr>
        <w:suppressAutoHyphens/>
      </w:pPr>
    </w:p>
    <w:p w14:paraId="18FF6FAB" w14:textId="77777777" w:rsidR="00B129D8" w:rsidRPr="008931BC" w:rsidRDefault="00B129D8">
      <w:pPr>
        <w:numPr>
          <w:ilvl w:val="0"/>
          <w:numId w:val="10"/>
        </w:numPr>
        <w:suppressAutoHyphens/>
      </w:pPr>
      <w:r w:rsidRPr="008931BC">
        <w:t xml:space="preserve">Special meetings of </w:t>
      </w:r>
      <w:r w:rsidR="0028603E" w:rsidRPr="008931BC">
        <w:t>WTEC</w:t>
      </w:r>
      <w:r w:rsidRPr="008931BC">
        <w:t xml:space="preserve"> may be called by the Chair, or upon written request of five voting members of </w:t>
      </w:r>
      <w:r w:rsidR="00777FC6" w:rsidRPr="008931BC">
        <w:t xml:space="preserve">the </w:t>
      </w:r>
      <w:r w:rsidR="00C6177F" w:rsidRPr="008931BC">
        <w:t>committee</w:t>
      </w:r>
      <w:r w:rsidRPr="008931BC">
        <w:t>.  Notice of any special meeting shall be delivered to each member at least one week in advance of such meeting, with a statement of time and place, and information as to the subject or subjects to be considered.</w:t>
      </w:r>
    </w:p>
    <w:p w14:paraId="1A6BA939" w14:textId="77777777" w:rsidR="008138E6" w:rsidRDefault="008931BC">
      <w:pPr>
        <w:suppressAutoHyphens/>
      </w:pPr>
      <w:r>
        <w:t xml:space="preserve"> </w:t>
      </w:r>
    </w:p>
    <w:p w14:paraId="2F47A8BB" w14:textId="77777777" w:rsidR="00B129D8" w:rsidRDefault="008931BC">
      <w:pPr>
        <w:suppressAutoHyphens/>
      </w:pPr>
      <w:r>
        <w:rPr>
          <w:u w:val="single"/>
        </w:rPr>
        <w:br w:type="page"/>
      </w:r>
      <w:r w:rsidR="00323577" w:rsidRPr="00F557F6">
        <w:rPr>
          <w:u w:val="single"/>
        </w:rPr>
        <w:lastRenderedPageBreak/>
        <w:t xml:space="preserve">ARTICLE </w:t>
      </w:r>
      <w:r w:rsidR="00C6177F" w:rsidRPr="00F557F6">
        <w:rPr>
          <w:u w:val="single"/>
        </w:rPr>
        <w:t>VII</w:t>
      </w:r>
      <w:r w:rsidR="00B129D8" w:rsidRPr="00F557F6">
        <w:rPr>
          <w:u w:val="single"/>
        </w:rPr>
        <w:t>: COMMITTEES</w:t>
      </w:r>
    </w:p>
    <w:p w14:paraId="6B20CA2C" w14:textId="77777777" w:rsidR="00B129D8" w:rsidRDefault="00B129D8">
      <w:pPr>
        <w:suppressAutoHyphens/>
      </w:pPr>
    </w:p>
    <w:p w14:paraId="63F8FBAF" w14:textId="77777777" w:rsidR="008069A8" w:rsidRDefault="00C6177F" w:rsidP="008069A8">
      <w:pPr>
        <w:numPr>
          <w:ilvl w:val="0"/>
          <w:numId w:val="11"/>
        </w:numPr>
        <w:suppressAutoHyphens/>
      </w:pPr>
      <w:r>
        <w:t xml:space="preserve">Winnefox </w:t>
      </w:r>
      <w:r w:rsidR="00B129D8">
        <w:t xml:space="preserve">Standing </w:t>
      </w:r>
      <w:r>
        <w:t xml:space="preserve">Technology </w:t>
      </w:r>
      <w:r w:rsidR="00B129D8">
        <w:t>Committees</w:t>
      </w:r>
      <w:r w:rsidR="008069A8">
        <w:t xml:space="preserve">:  </w:t>
      </w:r>
    </w:p>
    <w:p w14:paraId="61DC5299" w14:textId="77777777" w:rsidR="008069A8" w:rsidRDefault="008069A8" w:rsidP="008069A8">
      <w:pPr>
        <w:suppressAutoHyphens/>
        <w:ind w:left="360"/>
      </w:pPr>
    </w:p>
    <w:p w14:paraId="5C59923E" w14:textId="77777777" w:rsidR="008069A8" w:rsidRDefault="00C6177F" w:rsidP="008069A8">
      <w:pPr>
        <w:suppressAutoHyphens/>
        <w:ind w:left="360"/>
      </w:pPr>
      <w:r>
        <w:t xml:space="preserve">Winnefox </w:t>
      </w:r>
      <w:r w:rsidR="008069A8">
        <w:t xml:space="preserve">shall have the following </w:t>
      </w:r>
      <w:r w:rsidR="00A51F49">
        <w:t>s</w:t>
      </w:r>
      <w:r w:rsidR="008069A8">
        <w:t xml:space="preserve">tanding </w:t>
      </w:r>
      <w:r w:rsidR="00A51F49">
        <w:t>t</w:t>
      </w:r>
      <w:r>
        <w:t xml:space="preserve">echnology </w:t>
      </w:r>
      <w:r w:rsidR="00A51F49">
        <w:t>c</w:t>
      </w:r>
      <w:r w:rsidR="008069A8">
        <w:t xml:space="preserve">ommittees.  </w:t>
      </w:r>
      <w:r w:rsidR="00A51F49">
        <w:t xml:space="preserve">The standing technology committees will provide information to and support the work of </w:t>
      </w:r>
      <w:r w:rsidR="0028603E">
        <w:t>WTEC</w:t>
      </w:r>
      <w:r w:rsidR="00A51F49">
        <w:t xml:space="preserve">.  </w:t>
      </w:r>
      <w:r w:rsidR="008069A8">
        <w:t xml:space="preserve">It is expected that each library accounting for 5% or more of the circulation of the WALS system will send a representative to each of these committees.  Directors of member libraries or their </w:t>
      </w:r>
      <w:proofErr w:type="gramStart"/>
      <w:r w:rsidR="008069A8">
        <w:t>designees</w:t>
      </w:r>
      <w:proofErr w:type="gramEnd"/>
      <w:r w:rsidR="008069A8">
        <w:t xml:space="preserve"> are encouraged to atten</w:t>
      </w:r>
      <w:r w:rsidR="005E7507">
        <w:t>d as well.  WALS and</w:t>
      </w:r>
      <w:r w:rsidR="008069A8">
        <w:t xml:space="preserve"> Winnefox staff will p</w:t>
      </w:r>
      <w:r w:rsidR="00DA271D">
        <w:t>articipate in these committees.  Significant recommendations from any of these</w:t>
      </w:r>
      <w:r w:rsidR="006E44AA">
        <w:t xml:space="preserve"> committees to </w:t>
      </w:r>
      <w:r w:rsidR="0028603E">
        <w:t>WTEC</w:t>
      </w:r>
      <w:r w:rsidR="006E44AA">
        <w:t xml:space="preserve"> may be discussed by the entire </w:t>
      </w:r>
      <w:r w:rsidR="00A51F49">
        <w:t xml:space="preserve">Winnefox </w:t>
      </w:r>
      <w:r w:rsidR="006E44AA">
        <w:t>membership.</w:t>
      </w:r>
    </w:p>
    <w:p w14:paraId="734C4C7B" w14:textId="77777777" w:rsidR="008069A8" w:rsidRDefault="008069A8">
      <w:pPr>
        <w:suppressAutoHyphens/>
        <w:ind w:left="360"/>
      </w:pPr>
    </w:p>
    <w:p w14:paraId="511F0378" w14:textId="77777777" w:rsidR="00B129D8" w:rsidRDefault="00B129D8" w:rsidP="008069A8">
      <w:pPr>
        <w:numPr>
          <w:ilvl w:val="0"/>
          <w:numId w:val="27"/>
        </w:numPr>
        <w:suppressAutoHyphens/>
      </w:pPr>
      <w:r>
        <w:t>ALL-WALS</w:t>
      </w:r>
      <w:r w:rsidRPr="008931BC">
        <w:t xml:space="preserve">.  The ALL-WALS meeting occurs </w:t>
      </w:r>
      <w:r w:rsidR="008138E6" w:rsidRPr="008931BC">
        <w:t xml:space="preserve">one to </w:t>
      </w:r>
      <w:r w:rsidRPr="008931BC">
        <w:t>three times per year.</w:t>
      </w:r>
      <w:r>
        <w:t xml:space="preserve">  It is not, strictly speaking, a committee.  However, it is an opportunity, open to all members, for training, sharing, and discuss</w:t>
      </w:r>
      <w:r w:rsidR="00777FC6">
        <w:t>ing</w:t>
      </w:r>
      <w:r>
        <w:t xml:space="preserve"> issues and concerns.  Consensus recommendations on policies and procedures </w:t>
      </w:r>
      <w:r w:rsidR="00777FC6">
        <w:t>may</w:t>
      </w:r>
      <w:r>
        <w:t xml:space="preserve"> emerge from discussion in these meetings.  Portions of these meetings may be </w:t>
      </w:r>
      <w:r w:rsidR="00DA271D">
        <w:t>used</w:t>
      </w:r>
      <w:r>
        <w:t xml:space="preserve"> to </w:t>
      </w:r>
      <w:r w:rsidR="00DA271D">
        <w:t>discuss</w:t>
      </w:r>
      <w:r>
        <w:t xml:space="preserve"> guidelines and procedures pertaining to WALS operations, including</w:t>
      </w:r>
      <w:r w:rsidR="00997243">
        <w:t xml:space="preserve"> </w:t>
      </w:r>
      <w:r>
        <w:t xml:space="preserve">resource sharing, bibliographic and patron database maintenance, and statistical reporting.  Recommendations will be forwarded to </w:t>
      </w:r>
      <w:r w:rsidR="0028603E">
        <w:t>WTEC</w:t>
      </w:r>
      <w:r>
        <w:t xml:space="preserve"> for consideration.</w:t>
      </w:r>
    </w:p>
    <w:p w14:paraId="2DD4E4F1" w14:textId="77777777" w:rsidR="00B129D8" w:rsidRDefault="00B129D8">
      <w:pPr>
        <w:suppressAutoHyphens/>
        <w:ind w:left="360"/>
      </w:pPr>
    </w:p>
    <w:p w14:paraId="5B5FBCED" w14:textId="77777777" w:rsidR="00900C05" w:rsidRDefault="00900C05" w:rsidP="00900C05">
      <w:pPr>
        <w:numPr>
          <w:ilvl w:val="0"/>
          <w:numId w:val="27"/>
        </w:numPr>
        <w:suppressAutoHyphens/>
      </w:pPr>
      <w:r>
        <w:t xml:space="preserve">Circulation Services User Group.  The purpose of this </w:t>
      </w:r>
      <w:r w:rsidR="00DA271D">
        <w:t>group</w:t>
      </w:r>
      <w:r>
        <w:t xml:space="preserve"> shall be to make recommendations to </w:t>
      </w:r>
      <w:r w:rsidR="0028603E">
        <w:t>WTEC</w:t>
      </w:r>
      <w:r>
        <w:t xml:space="preserve"> regarding changes in </w:t>
      </w:r>
      <w:r w:rsidR="00526D21">
        <w:t>circulation policies and procedures</w:t>
      </w:r>
      <w:r w:rsidR="000E6CD9">
        <w:t>.</w:t>
      </w:r>
    </w:p>
    <w:p w14:paraId="02DFC5F7" w14:textId="77777777" w:rsidR="000E6CD9" w:rsidRDefault="000E6CD9" w:rsidP="000E6CD9">
      <w:pPr>
        <w:pStyle w:val="ListParagraph"/>
      </w:pPr>
    </w:p>
    <w:p w14:paraId="5DBA3D7D" w14:textId="77777777" w:rsidR="00B129D8" w:rsidRDefault="00B129D8" w:rsidP="008069A8">
      <w:pPr>
        <w:numPr>
          <w:ilvl w:val="0"/>
          <w:numId w:val="27"/>
        </w:numPr>
        <w:suppressAutoHyphens/>
      </w:pPr>
      <w:r>
        <w:t xml:space="preserve">Emergent Technology Committee.  The purpose of this committee shall be to explore using technology to improve service delivery.  This committee will forward recommendations to </w:t>
      </w:r>
      <w:r w:rsidR="0028603E">
        <w:t>WTEC</w:t>
      </w:r>
      <w:r>
        <w:t xml:space="preserve"> for </w:t>
      </w:r>
      <w:r w:rsidRPr="008138E6">
        <w:t xml:space="preserve">changes to </w:t>
      </w:r>
      <w:r w:rsidRPr="000D6E8A">
        <w:t>WALS and to</w:t>
      </w:r>
      <w:r>
        <w:t xml:space="preserve"> Winnefox </w:t>
      </w:r>
      <w:r w:rsidR="00C6177F">
        <w:t>technology</w:t>
      </w:r>
      <w:r w:rsidR="00DA271D">
        <w:t xml:space="preserve"> services.</w:t>
      </w:r>
    </w:p>
    <w:p w14:paraId="4CD5DD6C" w14:textId="77777777" w:rsidR="00B129D8" w:rsidRDefault="00B129D8">
      <w:pPr>
        <w:suppressAutoHyphens/>
      </w:pPr>
    </w:p>
    <w:p w14:paraId="439C5020" w14:textId="77777777" w:rsidR="00B129D8" w:rsidRDefault="00B129D8" w:rsidP="008069A8">
      <w:pPr>
        <w:numPr>
          <w:ilvl w:val="0"/>
          <w:numId w:val="27"/>
        </w:numPr>
        <w:suppressAutoHyphens/>
      </w:pPr>
      <w:r>
        <w:t xml:space="preserve">Reference &amp; Adult Services User Group.  The purpose of this </w:t>
      </w:r>
      <w:r w:rsidR="000E6CD9">
        <w:t>group</w:t>
      </w:r>
      <w:r>
        <w:t xml:space="preserve"> shall be to serve as a forum for sharing best practices, sharing ideas for improving programs and services for adults in system member libraries and for formulating guidelines and procedures pertaining to improving users’ experiences </w:t>
      </w:r>
      <w:r w:rsidR="00777FC6">
        <w:t xml:space="preserve">of </w:t>
      </w:r>
      <w:r>
        <w:t xml:space="preserve">digital information resources, including the public access catalog, purchased electronic resources, etc.  User group recommendations will be forwarded to </w:t>
      </w:r>
      <w:r w:rsidR="0028603E">
        <w:t>WTEC</w:t>
      </w:r>
      <w:r>
        <w:t xml:space="preserve"> for consideration.</w:t>
      </w:r>
    </w:p>
    <w:p w14:paraId="5EBAB7EF" w14:textId="77777777" w:rsidR="00B129D8" w:rsidRDefault="00B129D8">
      <w:pPr>
        <w:suppressAutoHyphens/>
      </w:pPr>
    </w:p>
    <w:p w14:paraId="3C2F43A3" w14:textId="28A31E30" w:rsidR="00B129D8" w:rsidRDefault="00B129D8" w:rsidP="008069A8">
      <w:pPr>
        <w:numPr>
          <w:ilvl w:val="0"/>
          <w:numId w:val="27"/>
        </w:numPr>
        <w:suppressAutoHyphens/>
      </w:pPr>
      <w:r>
        <w:t xml:space="preserve">Other committees may be established by the Chair with the approval of </w:t>
      </w:r>
      <w:r w:rsidR="0028603E">
        <w:t>WTEC</w:t>
      </w:r>
      <w:r>
        <w:t xml:space="preserve">.  All such committees shall be created with a stated purpose and a time certain in which to accomplish said purpose.  All committees appointed under this section shall cease to exist upon their final report to </w:t>
      </w:r>
      <w:r w:rsidR="0028603E">
        <w:t>WTEC</w:t>
      </w:r>
      <w:r>
        <w:t>, or their established sunset date, whichever occurs first.</w:t>
      </w:r>
      <w:ins w:id="1" w:author="Karla Smith" w:date="2023-05-31T13:10:00Z">
        <w:r w:rsidR="00DA30F9">
          <w:t xml:space="preserve"> </w:t>
        </w:r>
      </w:ins>
    </w:p>
    <w:p w14:paraId="7C4288B2" w14:textId="77777777" w:rsidR="00B129D8" w:rsidRDefault="00B129D8">
      <w:pPr>
        <w:suppressAutoHyphens/>
      </w:pPr>
    </w:p>
    <w:p w14:paraId="1F83159E" w14:textId="77777777" w:rsidR="000E6CD9" w:rsidRDefault="000E6CD9">
      <w:pPr>
        <w:suppressAutoHyphens/>
      </w:pPr>
    </w:p>
    <w:p w14:paraId="02E1191B" w14:textId="77777777" w:rsidR="00670310" w:rsidRDefault="00670310">
      <w:pPr>
        <w:suppressAutoHyphens/>
      </w:pPr>
    </w:p>
    <w:p w14:paraId="108CD7F6" w14:textId="77777777" w:rsidR="00670310" w:rsidRDefault="00670310">
      <w:pPr>
        <w:suppressAutoHyphens/>
      </w:pPr>
    </w:p>
    <w:p w14:paraId="06459FDC" w14:textId="77777777" w:rsidR="00670310" w:rsidRDefault="00670310">
      <w:pPr>
        <w:suppressAutoHyphens/>
      </w:pPr>
    </w:p>
    <w:p w14:paraId="38127AD6" w14:textId="77777777" w:rsidR="00B129D8" w:rsidRDefault="00323577">
      <w:pPr>
        <w:suppressAutoHyphens/>
      </w:pPr>
      <w:r>
        <w:rPr>
          <w:u w:val="single"/>
        </w:rPr>
        <w:lastRenderedPageBreak/>
        <w:t xml:space="preserve">ARTICLE </w:t>
      </w:r>
      <w:r w:rsidR="00360186">
        <w:rPr>
          <w:u w:val="single"/>
        </w:rPr>
        <w:t>VIII</w:t>
      </w:r>
      <w:r w:rsidR="00B129D8">
        <w:rPr>
          <w:u w:val="single"/>
        </w:rPr>
        <w:t>: POLICIES AND PROCEDURES</w:t>
      </w:r>
    </w:p>
    <w:p w14:paraId="37FF3B42" w14:textId="77777777" w:rsidR="00B129D8" w:rsidRDefault="00B129D8">
      <w:pPr>
        <w:suppressAutoHyphens/>
      </w:pPr>
    </w:p>
    <w:p w14:paraId="559132CF" w14:textId="77777777" w:rsidR="00B129D8" w:rsidRDefault="0028603E">
      <w:pPr>
        <w:numPr>
          <w:ilvl w:val="0"/>
          <w:numId w:val="12"/>
        </w:numPr>
        <w:suppressAutoHyphens/>
      </w:pPr>
      <w:r>
        <w:t>WTEC</w:t>
      </w:r>
      <w:r w:rsidR="00B129D8">
        <w:t xml:space="preserve"> will, on a regular basis, </w:t>
      </w:r>
      <w:r w:rsidR="00360186">
        <w:t xml:space="preserve">recommend </w:t>
      </w:r>
      <w:r w:rsidR="00B129D8">
        <w:t xml:space="preserve">policies and procedures for the efficient and effective operation of the automated system.  Each member library is responsible for adherence to these policies and procedures, provided they have been distributed to each member library at least one month prior to the date they go into effect.  </w:t>
      </w:r>
    </w:p>
    <w:p w14:paraId="3E571541" w14:textId="77777777" w:rsidR="00B129D8" w:rsidRDefault="00B129D8">
      <w:pPr>
        <w:suppressAutoHyphens/>
      </w:pPr>
    </w:p>
    <w:p w14:paraId="2DD7213A" w14:textId="77777777" w:rsidR="00B129D8" w:rsidRDefault="00B129D8">
      <w:pPr>
        <w:suppressAutoHyphens/>
      </w:pPr>
      <w:r>
        <w:rPr>
          <w:u w:val="single"/>
        </w:rPr>
        <w:t xml:space="preserve">ARTICLE </w:t>
      </w:r>
      <w:r w:rsidR="00360186">
        <w:rPr>
          <w:u w:val="single"/>
        </w:rPr>
        <w:t>I</w:t>
      </w:r>
      <w:r>
        <w:rPr>
          <w:u w:val="single"/>
        </w:rPr>
        <w:t>X: PARLIAMENTARY AUTHORITY</w:t>
      </w:r>
    </w:p>
    <w:p w14:paraId="312273E8" w14:textId="77777777" w:rsidR="00B129D8" w:rsidRDefault="00B129D8">
      <w:pPr>
        <w:suppressAutoHyphens/>
      </w:pPr>
    </w:p>
    <w:p w14:paraId="11C549D9" w14:textId="77777777" w:rsidR="00B129D8" w:rsidRDefault="00B129D8">
      <w:pPr>
        <w:numPr>
          <w:ilvl w:val="0"/>
          <w:numId w:val="13"/>
        </w:numPr>
        <w:suppressAutoHyphens/>
      </w:pPr>
      <w:r>
        <w:t xml:space="preserve">The rules contained in the current edition of Robert’s Rules of Order shall govern the organization in all cases to which they are applicable and in which they are not inconsistent with these by-laws, the membership agreement, Wisconsin Statutes, or any special rules of order </w:t>
      </w:r>
      <w:r w:rsidR="0028603E">
        <w:t>WTEC</w:t>
      </w:r>
      <w:r>
        <w:t xml:space="preserve"> shall adopt.</w:t>
      </w:r>
    </w:p>
    <w:p w14:paraId="58AED702" w14:textId="77777777" w:rsidR="00B129D8" w:rsidRDefault="00B129D8">
      <w:pPr>
        <w:suppressAutoHyphens/>
      </w:pPr>
    </w:p>
    <w:p w14:paraId="467B4503" w14:textId="77777777" w:rsidR="00B129D8" w:rsidRDefault="00B129D8">
      <w:pPr>
        <w:numPr>
          <w:ilvl w:val="0"/>
          <w:numId w:val="13"/>
        </w:numPr>
        <w:suppressAutoHyphens/>
      </w:pPr>
      <w:r>
        <w:t xml:space="preserve">In cases where the sources of authority are in conflict, the Wisconsin Statutes shall take precedence, followed by the </w:t>
      </w:r>
      <w:r w:rsidR="00A51F49">
        <w:t>WALS Terms and Conditions of Service</w:t>
      </w:r>
      <w:r>
        <w:t xml:space="preserve">, these by-laws, any special rules adopted by </w:t>
      </w:r>
      <w:r w:rsidR="0028603E">
        <w:t>WTEC</w:t>
      </w:r>
      <w:r>
        <w:t>, and finally Robert’s Rules of Order.</w:t>
      </w:r>
    </w:p>
    <w:p w14:paraId="02136367" w14:textId="77777777" w:rsidR="00B129D8" w:rsidRDefault="00B129D8">
      <w:pPr>
        <w:suppressAutoHyphens/>
      </w:pPr>
    </w:p>
    <w:p w14:paraId="3CD91BB1" w14:textId="77777777" w:rsidR="00B129D8" w:rsidRDefault="00B129D8">
      <w:pPr>
        <w:suppressAutoHyphens/>
      </w:pPr>
      <w:r>
        <w:rPr>
          <w:u w:val="single"/>
        </w:rPr>
        <w:t>ARTICLE XI: AMENDMENTS</w:t>
      </w:r>
    </w:p>
    <w:p w14:paraId="700834C2" w14:textId="77777777" w:rsidR="00B129D8" w:rsidRDefault="00B129D8">
      <w:pPr>
        <w:suppressAutoHyphens/>
      </w:pPr>
    </w:p>
    <w:p w14:paraId="05DCF70F" w14:textId="77777777" w:rsidR="00B129D8" w:rsidRPr="000D6E8A" w:rsidRDefault="00B129D8">
      <w:pPr>
        <w:numPr>
          <w:ilvl w:val="0"/>
          <w:numId w:val="14"/>
        </w:numPr>
        <w:suppressAutoHyphens/>
      </w:pPr>
      <w:r w:rsidRPr="000D6E8A">
        <w:t xml:space="preserve">These by-laws may be amended or changed at any meeting of </w:t>
      </w:r>
      <w:r w:rsidR="0028603E" w:rsidRPr="000D6E8A">
        <w:t>WTEC</w:t>
      </w:r>
      <w:r w:rsidRPr="000D6E8A">
        <w:t xml:space="preserve"> at which a quorum is present provided that the proposed amendment is properly noticed on the meeting agenda and that amendment or changes were distributed in writing and distributed to all members </w:t>
      </w:r>
      <w:r w:rsidRPr="008931BC">
        <w:t>at least seven days in advance of the meeting at which the amendments are to be voted upon.</w:t>
      </w:r>
      <w:r w:rsidRPr="000D6E8A">
        <w:t xml:space="preserve"> </w:t>
      </w:r>
      <w:r w:rsidR="005E7507" w:rsidRPr="000D6E8A">
        <w:t xml:space="preserve"> </w:t>
      </w:r>
      <w:r w:rsidRPr="000D6E8A">
        <w:t xml:space="preserve">Once approved by </w:t>
      </w:r>
      <w:r w:rsidR="0028603E" w:rsidRPr="000D6E8A">
        <w:t>WTEC</w:t>
      </w:r>
      <w:r w:rsidRPr="000D6E8A">
        <w:t xml:space="preserve">, changes to </w:t>
      </w:r>
      <w:proofErr w:type="gramStart"/>
      <w:r w:rsidRPr="000D6E8A">
        <w:t>by</w:t>
      </w:r>
      <w:proofErr w:type="gramEnd"/>
      <w:r w:rsidRPr="000D6E8A">
        <w:t xml:space="preserve">-laws will be forwarded to the Winnefox Board of Trustees for final approval and implementation. </w:t>
      </w:r>
    </w:p>
    <w:p w14:paraId="08FEA23D" w14:textId="77777777" w:rsidR="00B129D8" w:rsidRDefault="00B129D8">
      <w:pPr>
        <w:suppressAutoHyphens/>
        <w:jc w:val="center"/>
        <w:rPr>
          <w:rFonts w:ascii="Arial" w:hAnsi="Arial" w:cs="Arial"/>
        </w:rPr>
      </w:pPr>
    </w:p>
    <w:sectPr w:rsidR="00B129D8" w:rsidSect="00C410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4015" w14:textId="77777777" w:rsidR="003C7512" w:rsidRDefault="003C7512">
      <w:r>
        <w:separator/>
      </w:r>
    </w:p>
  </w:endnote>
  <w:endnote w:type="continuationSeparator" w:id="0">
    <w:p w14:paraId="4AB99EE2" w14:textId="77777777" w:rsidR="003C7512" w:rsidRDefault="003C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9F02" w14:textId="77777777" w:rsidR="001153BE" w:rsidRDefault="0011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C2F2" w14:textId="77777777" w:rsidR="003C7512" w:rsidRDefault="003C7512">
      <w:r>
        <w:separator/>
      </w:r>
    </w:p>
  </w:footnote>
  <w:footnote w:type="continuationSeparator" w:id="0">
    <w:p w14:paraId="6EDDE998" w14:textId="77777777" w:rsidR="003C7512" w:rsidRDefault="003C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0A64" w14:textId="77777777" w:rsidR="00B129D8" w:rsidRDefault="0028603E">
    <w:pPr>
      <w:rPr>
        <w:b/>
      </w:rPr>
    </w:pPr>
    <w:r>
      <w:rPr>
        <w:b/>
      </w:rPr>
      <w:t>WINNEFOX TECHNOLOGY EXECUTIVE COUNCIL</w:t>
    </w:r>
    <w:r w:rsidR="00B129D8">
      <w:rPr>
        <w:b/>
      </w:rPr>
      <w:t xml:space="preserve"> BY-LAWS – PAGE </w:t>
    </w:r>
    <w:r w:rsidR="00B129D8">
      <w:rPr>
        <w:rStyle w:val="PageNumber"/>
      </w:rPr>
      <w:fldChar w:fldCharType="begin"/>
    </w:r>
    <w:r w:rsidR="00B129D8">
      <w:rPr>
        <w:rStyle w:val="PageNumber"/>
      </w:rPr>
      <w:instrText xml:space="preserve"> PAGE </w:instrText>
    </w:r>
    <w:r w:rsidR="00B129D8">
      <w:rPr>
        <w:rStyle w:val="PageNumber"/>
      </w:rPr>
      <w:fldChar w:fldCharType="separate"/>
    </w:r>
    <w:r w:rsidR="00D265A6">
      <w:rPr>
        <w:rStyle w:val="PageNumber"/>
        <w:noProof/>
      </w:rPr>
      <w:t>1</w:t>
    </w:r>
    <w:r w:rsidR="00B129D8">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CD0"/>
    <w:multiLevelType w:val="hybridMultilevel"/>
    <w:tmpl w:val="AFA4D71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3A7B3A"/>
    <w:multiLevelType w:val="hybridMultilevel"/>
    <w:tmpl w:val="7BBAF59E"/>
    <w:lvl w:ilvl="0" w:tplc="CEDA40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01C4"/>
    <w:multiLevelType w:val="multilevel"/>
    <w:tmpl w:val="1576D4FC"/>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2155DB3"/>
    <w:multiLevelType w:val="hybridMultilevel"/>
    <w:tmpl w:val="F8A8D89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BE0A57"/>
    <w:multiLevelType w:val="hybridMultilevel"/>
    <w:tmpl w:val="F796CEF6"/>
    <w:lvl w:ilvl="0" w:tplc="04090015">
      <w:start w:val="1"/>
      <w:numFmt w:val="upperLetter"/>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392DE9"/>
    <w:multiLevelType w:val="hybridMultilevel"/>
    <w:tmpl w:val="EBDE4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CA0E25"/>
    <w:multiLevelType w:val="hybridMultilevel"/>
    <w:tmpl w:val="C1CA008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17552E"/>
    <w:multiLevelType w:val="hybridMultilevel"/>
    <w:tmpl w:val="22FA4F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62E25"/>
    <w:multiLevelType w:val="hybridMultilevel"/>
    <w:tmpl w:val="E220A64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A913AE1"/>
    <w:multiLevelType w:val="hybridMultilevel"/>
    <w:tmpl w:val="2390AAA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B163535"/>
    <w:multiLevelType w:val="hybridMultilevel"/>
    <w:tmpl w:val="DCD43A0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7550493"/>
    <w:multiLevelType w:val="hybridMultilevel"/>
    <w:tmpl w:val="69C28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30B7D"/>
    <w:multiLevelType w:val="hybridMultilevel"/>
    <w:tmpl w:val="21A87AC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9D03F6"/>
    <w:multiLevelType w:val="hybridMultilevel"/>
    <w:tmpl w:val="5AE6814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672D4A"/>
    <w:multiLevelType w:val="hybridMultilevel"/>
    <w:tmpl w:val="64A45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A4873D5"/>
    <w:multiLevelType w:val="hybridMultilevel"/>
    <w:tmpl w:val="A6EC1FF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7D3EB8"/>
    <w:multiLevelType w:val="hybridMultilevel"/>
    <w:tmpl w:val="BFF0DE8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5">
      <w:start w:val="1"/>
      <w:numFmt w:val="upp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2485554"/>
    <w:multiLevelType w:val="hybridMultilevel"/>
    <w:tmpl w:val="EA5C676E"/>
    <w:lvl w:ilvl="0" w:tplc="4D4858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57D87"/>
    <w:multiLevelType w:val="hybridMultilevel"/>
    <w:tmpl w:val="DA162BC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1471F09"/>
    <w:multiLevelType w:val="multilevel"/>
    <w:tmpl w:val="B53EAC50"/>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2180E12"/>
    <w:multiLevelType w:val="multilevel"/>
    <w:tmpl w:val="F8A8D89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0694786"/>
    <w:multiLevelType w:val="hybridMultilevel"/>
    <w:tmpl w:val="38BE267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2FA2B41"/>
    <w:multiLevelType w:val="multilevel"/>
    <w:tmpl w:val="91F4E9EA"/>
    <w:lvl w:ilvl="0">
      <w:start w:val="1"/>
      <w:numFmt w:val="decimal"/>
      <w:lvlText w:val="%1)"/>
      <w:lvlJc w:val="left"/>
      <w:pPr>
        <w:tabs>
          <w:tab w:val="num" w:pos="360"/>
        </w:tabs>
        <w:ind w:left="360" w:hanging="360"/>
      </w:pPr>
      <w:rPr>
        <w:rFonts w:hint="default"/>
        <w:b w:val="0"/>
        <w:i w:val="0"/>
        <w:sz w:val="24"/>
        <w:u w:val="no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numFmt w:val="none"/>
      <w:lvlText w:val=""/>
      <w:lvlJc w:val="left"/>
      <w:pPr>
        <w:tabs>
          <w:tab w:val="num" w:pos="360"/>
        </w:tabs>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31946FB"/>
    <w:multiLevelType w:val="hybridMultilevel"/>
    <w:tmpl w:val="ABB8538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6C65A13"/>
    <w:multiLevelType w:val="multilevel"/>
    <w:tmpl w:val="3E80046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9CD0781"/>
    <w:multiLevelType w:val="hybridMultilevel"/>
    <w:tmpl w:val="22127174"/>
    <w:lvl w:ilvl="0" w:tplc="3F70108E">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AFD0818"/>
    <w:multiLevelType w:val="multilevel"/>
    <w:tmpl w:val="A288C2EE"/>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DB72285"/>
    <w:multiLevelType w:val="hybridMultilevel"/>
    <w:tmpl w:val="1576D4FC"/>
    <w:lvl w:ilvl="0" w:tplc="D2407710">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02991607">
    <w:abstractNumId w:val="7"/>
  </w:num>
  <w:num w:numId="2" w16cid:durableId="432819744">
    <w:abstractNumId w:val="12"/>
  </w:num>
  <w:num w:numId="3" w16cid:durableId="1976717437">
    <w:abstractNumId w:val="15"/>
  </w:num>
  <w:num w:numId="4" w16cid:durableId="341321941">
    <w:abstractNumId w:val="3"/>
  </w:num>
  <w:num w:numId="5" w16cid:durableId="506288235">
    <w:abstractNumId w:val="4"/>
  </w:num>
  <w:num w:numId="6" w16cid:durableId="1272861117">
    <w:abstractNumId w:val="14"/>
  </w:num>
  <w:num w:numId="7" w16cid:durableId="307518809">
    <w:abstractNumId w:val="18"/>
  </w:num>
  <w:num w:numId="8" w16cid:durableId="1701280398">
    <w:abstractNumId w:val="6"/>
  </w:num>
  <w:num w:numId="9" w16cid:durableId="2098093217">
    <w:abstractNumId w:val="9"/>
  </w:num>
  <w:num w:numId="10" w16cid:durableId="1164929241">
    <w:abstractNumId w:val="8"/>
  </w:num>
  <w:num w:numId="11" w16cid:durableId="644119704">
    <w:abstractNumId w:val="16"/>
  </w:num>
  <w:num w:numId="12" w16cid:durableId="469173371">
    <w:abstractNumId w:val="13"/>
  </w:num>
  <w:num w:numId="13" w16cid:durableId="379405787">
    <w:abstractNumId w:val="23"/>
  </w:num>
  <w:num w:numId="14" w16cid:durableId="554775136">
    <w:abstractNumId w:val="0"/>
  </w:num>
  <w:num w:numId="15" w16cid:durableId="1147169927">
    <w:abstractNumId w:val="27"/>
  </w:num>
  <w:num w:numId="16" w16cid:durableId="900333870">
    <w:abstractNumId w:val="2"/>
  </w:num>
  <w:num w:numId="17" w16cid:durableId="2118521697">
    <w:abstractNumId w:val="25"/>
  </w:num>
  <w:num w:numId="18" w16cid:durableId="539517312">
    <w:abstractNumId w:val="5"/>
  </w:num>
  <w:num w:numId="19" w16cid:durableId="1107307704">
    <w:abstractNumId w:val="19"/>
  </w:num>
  <w:num w:numId="20" w16cid:durableId="944381552">
    <w:abstractNumId w:val="22"/>
  </w:num>
  <w:num w:numId="21" w16cid:durableId="1814714758">
    <w:abstractNumId w:val="20"/>
  </w:num>
  <w:num w:numId="22" w16cid:durableId="840000658">
    <w:abstractNumId w:val="21"/>
  </w:num>
  <w:num w:numId="23" w16cid:durableId="1884755009">
    <w:abstractNumId w:val="24"/>
  </w:num>
  <w:num w:numId="24" w16cid:durableId="921181949">
    <w:abstractNumId w:val="26"/>
  </w:num>
  <w:num w:numId="25" w16cid:durableId="2027445206">
    <w:abstractNumId w:val="10"/>
  </w:num>
  <w:num w:numId="26" w16cid:durableId="1860269075">
    <w:abstractNumId w:val="17"/>
  </w:num>
  <w:num w:numId="27" w16cid:durableId="1108886614">
    <w:abstractNumId w:val="1"/>
  </w:num>
  <w:num w:numId="28" w16cid:durableId="15260989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la Smith">
    <w15:presenceInfo w15:providerId="AD" w15:userId="S::smith@winnefox.org::d53ec05b-a98a-4dc4-8045-0f6744e7fe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oNotTrackMoves/>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CF1"/>
    <w:rsid w:val="00055A6D"/>
    <w:rsid w:val="000D6E8A"/>
    <w:rsid w:val="000E6CD9"/>
    <w:rsid w:val="001153BE"/>
    <w:rsid w:val="00133424"/>
    <w:rsid w:val="001572EA"/>
    <w:rsid w:val="0021116F"/>
    <w:rsid w:val="00242969"/>
    <w:rsid w:val="00262B16"/>
    <w:rsid w:val="0027624D"/>
    <w:rsid w:val="0028603E"/>
    <w:rsid w:val="002B015D"/>
    <w:rsid w:val="002B0725"/>
    <w:rsid w:val="002B367C"/>
    <w:rsid w:val="002D1514"/>
    <w:rsid w:val="00311269"/>
    <w:rsid w:val="00323577"/>
    <w:rsid w:val="00360186"/>
    <w:rsid w:val="00380233"/>
    <w:rsid w:val="003C7512"/>
    <w:rsid w:val="003E48F8"/>
    <w:rsid w:val="00444A91"/>
    <w:rsid w:val="00486BA2"/>
    <w:rsid w:val="004934AC"/>
    <w:rsid w:val="004A61D2"/>
    <w:rsid w:val="004E5E62"/>
    <w:rsid w:val="00526D21"/>
    <w:rsid w:val="0057367F"/>
    <w:rsid w:val="005751C1"/>
    <w:rsid w:val="00581C15"/>
    <w:rsid w:val="005E14AC"/>
    <w:rsid w:val="005E7507"/>
    <w:rsid w:val="005F64E1"/>
    <w:rsid w:val="006606B8"/>
    <w:rsid w:val="006632AC"/>
    <w:rsid w:val="00670310"/>
    <w:rsid w:val="006B296A"/>
    <w:rsid w:val="006C1983"/>
    <w:rsid w:val="006C5DE9"/>
    <w:rsid w:val="006E44AA"/>
    <w:rsid w:val="006F163D"/>
    <w:rsid w:val="00715617"/>
    <w:rsid w:val="00740EF8"/>
    <w:rsid w:val="007412D6"/>
    <w:rsid w:val="00744978"/>
    <w:rsid w:val="0075445F"/>
    <w:rsid w:val="007700E7"/>
    <w:rsid w:val="007726E5"/>
    <w:rsid w:val="00777FC6"/>
    <w:rsid w:val="007E7646"/>
    <w:rsid w:val="008069A8"/>
    <w:rsid w:val="008138E6"/>
    <w:rsid w:val="00823731"/>
    <w:rsid w:val="00831181"/>
    <w:rsid w:val="008530E1"/>
    <w:rsid w:val="008931BC"/>
    <w:rsid w:val="00900C05"/>
    <w:rsid w:val="00927A0A"/>
    <w:rsid w:val="00987D4E"/>
    <w:rsid w:val="00997243"/>
    <w:rsid w:val="009A4000"/>
    <w:rsid w:val="009C55E5"/>
    <w:rsid w:val="009C75B6"/>
    <w:rsid w:val="009D5B7B"/>
    <w:rsid w:val="009F7E4B"/>
    <w:rsid w:val="00A1119D"/>
    <w:rsid w:val="00A25130"/>
    <w:rsid w:val="00A257BB"/>
    <w:rsid w:val="00A26D47"/>
    <w:rsid w:val="00A51F49"/>
    <w:rsid w:val="00AA7CDE"/>
    <w:rsid w:val="00AB1C24"/>
    <w:rsid w:val="00AD5B9F"/>
    <w:rsid w:val="00AE0CC0"/>
    <w:rsid w:val="00AE61A4"/>
    <w:rsid w:val="00B00429"/>
    <w:rsid w:val="00B058F2"/>
    <w:rsid w:val="00B129D8"/>
    <w:rsid w:val="00B13B58"/>
    <w:rsid w:val="00B55AC9"/>
    <w:rsid w:val="00BB4CC9"/>
    <w:rsid w:val="00BC4337"/>
    <w:rsid w:val="00BD7744"/>
    <w:rsid w:val="00BE4D96"/>
    <w:rsid w:val="00BF3B08"/>
    <w:rsid w:val="00C06653"/>
    <w:rsid w:val="00C20843"/>
    <w:rsid w:val="00C21F03"/>
    <w:rsid w:val="00C23AC9"/>
    <w:rsid w:val="00C3090F"/>
    <w:rsid w:val="00C35D1F"/>
    <w:rsid w:val="00C41054"/>
    <w:rsid w:val="00C53409"/>
    <w:rsid w:val="00C53D76"/>
    <w:rsid w:val="00C61557"/>
    <w:rsid w:val="00C6177F"/>
    <w:rsid w:val="00C9720C"/>
    <w:rsid w:val="00CC2BBF"/>
    <w:rsid w:val="00CC3CF1"/>
    <w:rsid w:val="00D265A6"/>
    <w:rsid w:val="00D70EE7"/>
    <w:rsid w:val="00D862F4"/>
    <w:rsid w:val="00DA271D"/>
    <w:rsid w:val="00DA30F9"/>
    <w:rsid w:val="00E07CA6"/>
    <w:rsid w:val="00E13CC4"/>
    <w:rsid w:val="00E16885"/>
    <w:rsid w:val="00E77D5C"/>
    <w:rsid w:val="00E95EBF"/>
    <w:rsid w:val="00EB034C"/>
    <w:rsid w:val="00EB07F6"/>
    <w:rsid w:val="00ED41B3"/>
    <w:rsid w:val="00EE45D8"/>
    <w:rsid w:val="00EF6095"/>
    <w:rsid w:val="00F22E14"/>
    <w:rsid w:val="00F26211"/>
    <w:rsid w:val="00F5086E"/>
    <w:rsid w:val="00F557F6"/>
    <w:rsid w:val="00F648B9"/>
    <w:rsid w:val="00FA3026"/>
    <w:rsid w:val="00FC16ED"/>
    <w:rsid w:val="00FC71C3"/>
    <w:rsid w:val="00FD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F267632"/>
  <w15:chartTrackingRefBased/>
  <w15:docId w15:val="{029A00F4-8489-4A99-A708-1FFD5FF7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C3CF1"/>
    <w:pPr>
      <w:ind w:left="720"/>
    </w:pPr>
  </w:style>
  <w:style w:type="character" w:customStyle="1" w:styleId="FooterChar">
    <w:name w:val="Footer Char"/>
    <w:link w:val="Footer"/>
    <w:uiPriority w:val="99"/>
    <w:rsid w:val="001153BE"/>
    <w:rPr>
      <w:sz w:val="24"/>
      <w:szCs w:val="24"/>
    </w:rPr>
  </w:style>
  <w:style w:type="paragraph" w:styleId="PlainText">
    <w:name w:val="Plain Text"/>
    <w:basedOn w:val="Normal"/>
    <w:link w:val="PlainTextChar"/>
    <w:uiPriority w:val="99"/>
    <w:semiHidden/>
    <w:unhideWhenUsed/>
    <w:rsid w:val="008069A8"/>
    <w:rPr>
      <w:rFonts w:ascii="Consolas" w:eastAsia="Calibri" w:hAnsi="Consolas"/>
      <w:sz w:val="21"/>
      <w:szCs w:val="21"/>
    </w:rPr>
  </w:style>
  <w:style w:type="character" w:customStyle="1" w:styleId="PlainTextChar">
    <w:name w:val="Plain Text Char"/>
    <w:link w:val="PlainText"/>
    <w:uiPriority w:val="99"/>
    <w:semiHidden/>
    <w:rsid w:val="008069A8"/>
    <w:rPr>
      <w:rFonts w:ascii="Consolas" w:eastAsia="Calibri" w:hAnsi="Consolas" w:cs="Times New Roman"/>
      <w:sz w:val="21"/>
      <w:szCs w:val="21"/>
    </w:rPr>
  </w:style>
  <w:style w:type="paragraph" w:styleId="Revision">
    <w:name w:val="Revision"/>
    <w:hidden/>
    <w:uiPriority w:val="99"/>
    <w:semiHidden/>
    <w:rsid w:val="00C972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4F5A-876E-4617-85A8-E92BF3F5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BY-LAWS</vt:lpstr>
    </vt:vector>
  </TitlesOfParts>
  <Company>FDL</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kleman</dc:creator>
  <cp:keywords/>
  <cp:lastModifiedBy>Karla Smith</cp:lastModifiedBy>
  <cp:revision>2</cp:revision>
  <cp:lastPrinted>2010-03-08T15:47:00Z</cp:lastPrinted>
  <dcterms:created xsi:type="dcterms:W3CDTF">2023-06-09T18:25:00Z</dcterms:created>
  <dcterms:modified xsi:type="dcterms:W3CDTF">2023-06-09T18:25:00Z</dcterms:modified>
</cp:coreProperties>
</file>